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2016年全国研究生招生调剂咨询会相关事项及参会回执</w:t>
      </w:r>
    </w:p>
    <w:p>
      <w:pPr>
        <w:spacing w:line="360" w:lineRule="auto"/>
        <w:jc w:val="center"/>
        <w:rPr>
          <w:rFonts w:ascii="宋体" w:hAnsi="宋体" w:cs="宋体"/>
          <w:b/>
          <w:sz w:val="10"/>
          <w:szCs w:val="10"/>
        </w:rPr>
      </w:pPr>
    </w:p>
    <w:p>
      <w:pPr>
        <w:pStyle w:val="10"/>
        <w:widowControl/>
        <w:spacing w:line="420" w:lineRule="exact"/>
        <w:ind w:firstLine="602" w:firstLineChars="250"/>
        <w:rPr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一、 </w:t>
      </w:r>
      <w:r>
        <w:rPr>
          <w:rFonts w:hint="eastAsia" w:cs="宋体"/>
          <w:b/>
          <w:sz w:val="24"/>
          <w:szCs w:val="24"/>
        </w:rPr>
        <w:t>会场安排</w:t>
      </w:r>
    </w:p>
    <w:p>
      <w:pPr>
        <w:pStyle w:val="10"/>
        <w:widowControl/>
        <w:spacing w:line="420" w:lineRule="exact"/>
        <w:ind w:left="420" w:leftChars="200" w:firstLine="440"/>
        <w:rPr>
          <w:sz w:val="22"/>
        </w:rPr>
      </w:pPr>
      <w:r>
        <w:rPr>
          <w:rFonts w:hint="eastAsia" w:ascii="宋体" w:hAnsi="宋体" w:cs="宋体"/>
          <w:sz w:val="22"/>
        </w:rPr>
        <w:t>1、展位设置</w:t>
      </w:r>
      <w:r>
        <w:rPr>
          <w:rFonts w:hint="eastAsia"/>
          <w:sz w:val="22"/>
        </w:rPr>
        <w:t>：</w:t>
      </w:r>
      <w:r>
        <w:rPr>
          <w:rFonts w:hint="eastAsia" w:ascii="宋体" w:hAnsi="宋体" w:cs="宋体"/>
          <w:sz w:val="22"/>
        </w:rPr>
        <w:t>1个标准展位/高校；参会单位均可根据自身情况进行相关宣传。</w:t>
      </w:r>
    </w:p>
    <w:p>
      <w:pPr>
        <w:pStyle w:val="10"/>
        <w:widowControl/>
        <w:spacing w:line="420" w:lineRule="exact"/>
        <w:ind w:firstLine="880" w:firstLineChars="400"/>
        <w:rPr>
          <w:rFonts w:cs="宋体"/>
          <w:sz w:val="22"/>
        </w:rPr>
      </w:pPr>
      <w:r>
        <w:rPr>
          <w:rFonts w:hint="eastAsia" w:cs="宋体"/>
          <w:sz w:val="22"/>
        </w:rPr>
        <w:t>2、参会范围：全国研招调剂需求高校；河北地区希望获得调剂的学生。</w:t>
      </w:r>
    </w:p>
    <w:p>
      <w:pPr>
        <w:pStyle w:val="10"/>
        <w:widowControl/>
        <w:spacing w:line="420" w:lineRule="exact"/>
        <w:ind w:firstLine="880" w:firstLineChars="400"/>
        <w:rPr>
          <w:rFonts w:cs="宋体"/>
          <w:sz w:val="22"/>
        </w:rPr>
      </w:pPr>
      <w:r>
        <w:rPr>
          <w:rFonts w:hint="eastAsia" w:cs="宋体"/>
          <w:sz w:val="22"/>
        </w:rPr>
        <w:t>3、咨询形式：高校老师和学生在活动现场进行一对一沟通。</w:t>
      </w:r>
    </w:p>
    <w:p>
      <w:pPr>
        <w:pStyle w:val="10"/>
        <w:widowControl/>
        <w:spacing w:line="420" w:lineRule="exact"/>
        <w:ind w:firstLine="880" w:firstLineChars="400"/>
        <w:rPr>
          <w:rFonts w:cs="宋体"/>
          <w:sz w:val="22"/>
        </w:rPr>
      </w:pPr>
      <w:r>
        <w:rPr>
          <w:rFonts w:hint="eastAsia" w:cs="宋体"/>
          <w:sz w:val="22"/>
        </w:rPr>
        <w:t>4、</w:t>
      </w:r>
      <w:r>
        <w:rPr>
          <w:rFonts w:cs="宋体"/>
          <w:sz w:val="22"/>
        </w:rPr>
        <w:t>会务</w:t>
      </w:r>
      <w:r>
        <w:rPr>
          <w:rFonts w:hint="eastAsia" w:cs="宋体"/>
          <w:sz w:val="22"/>
        </w:rPr>
        <w:t>费：  3000元/高校</w:t>
      </w:r>
    </w:p>
    <w:p>
      <w:pPr>
        <w:pStyle w:val="10"/>
        <w:widowControl/>
        <w:spacing w:line="420" w:lineRule="exact"/>
        <w:ind w:left="210" w:leftChars="100" w:firstLine="354" w:firstLineChars="14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 会议日程</w:t>
      </w:r>
    </w:p>
    <w:tbl>
      <w:tblPr>
        <w:tblStyle w:val="9"/>
        <w:tblpPr w:leftFromText="180" w:rightFromText="180" w:vertAnchor="text" w:horzAnchor="margin" w:tblpXSpec="center" w:tblpY="104"/>
        <w:tblW w:w="90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716"/>
        <w:gridCol w:w="1853"/>
        <w:gridCol w:w="38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日期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内容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2016-3-7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8:00-20:00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会议报到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河北师范大学新校区国培大厦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ins w:id="0" w:author="admin" w:date="2016-02-18T16:34:00Z"/>
        </w:trPr>
        <w:tc>
          <w:tcPr>
            <w:tcW w:w="159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" w:author="admin" w:date="2016-02-18T16:34:00Z"/>
                <w:rFonts w:hint="eastAsia"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" w:author="admin" w:date="2016-02-18T16:34:00Z"/>
                <w:rFonts w:hint="eastAsia" w:ascii="宋体" w:hAnsi="宋体"/>
                <w:kern w:val="0"/>
                <w:sz w:val="22"/>
                <w:szCs w:val="22"/>
              </w:rPr>
            </w:pPr>
            <w:ins w:id="3" w:author="admin" w:date="2016-02-18T16:36:00Z">
              <w:r>
                <w:rPr>
                  <w:rFonts w:hint="eastAsia" w:ascii="宋体" w:hAnsi="宋体"/>
                  <w:kern w:val="0"/>
                  <w:sz w:val="22"/>
                  <w:szCs w:val="22"/>
                </w:rPr>
                <w:t>7:30</w:t>
              </w:r>
            </w:ins>
            <w:ins w:id="4" w:author="admin" w:date="2016-02-18T16:38:00Z">
              <w:r>
                <w:rPr>
                  <w:rFonts w:ascii="宋体" w:hAnsi="宋体"/>
                  <w:kern w:val="0"/>
                  <w:sz w:val="22"/>
                  <w:szCs w:val="22"/>
                </w:rPr>
                <w:t>-8</w:t>
              </w:r>
            </w:ins>
            <w:ins w:id="5" w:author="admin" w:date="2016-02-18T16:38:00Z">
              <w:r>
                <w:rPr>
                  <w:rFonts w:hint="eastAsia" w:ascii="宋体" w:hAnsi="宋体"/>
                  <w:kern w:val="0"/>
                  <w:sz w:val="22"/>
                  <w:szCs w:val="22"/>
                </w:rPr>
                <w:t>:30</w:t>
              </w:r>
            </w:ins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" w:author="admin" w:date="2016-02-18T16:34:00Z"/>
                <w:rFonts w:hint="eastAsia" w:ascii="宋体" w:hAnsi="宋体"/>
                <w:kern w:val="0"/>
                <w:sz w:val="22"/>
                <w:szCs w:val="22"/>
              </w:rPr>
            </w:pPr>
            <w:ins w:id="7" w:author="admin" w:date="2016-02-18T16:37:00Z">
              <w:r>
                <w:rPr>
                  <w:rFonts w:hint="eastAsia" w:ascii="宋体" w:hAnsi="宋体"/>
                  <w:kern w:val="0"/>
                  <w:sz w:val="22"/>
                  <w:szCs w:val="22"/>
                </w:rPr>
                <w:t>酒店叫早</w:t>
              </w:r>
            </w:ins>
            <w:ins w:id="8" w:author="admin" w:date="2016-02-18T16:37:00Z">
              <w:r>
                <w:rPr>
                  <w:rFonts w:ascii="宋体" w:hAnsi="宋体"/>
                  <w:kern w:val="0"/>
                  <w:sz w:val="22"/>
                  <w:szCs w:val="22"/>
                </w:rPr>
                <w:t>,</w:t>
              </w:r>
            </w:ins>
            <w:ins w:id="9" w:author="admin" w:date="2016-02-18T16:38:00Z">
              <w:r>
                <w:rPr>
                  <w:rFonts w:hint="eastAsia" w:ascii="宋体" w:hAnsi="宋体"/>
                  <w:kern w:val="0"/>
                  <w:sz w:val="22"/>
                  <w:szCs w:val="22"/>
                </w:rPr>
                <w:t>早餐</w:t>
              </w:r>
            </w:ins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" w:author="admin" w:date="2016-02-18T16:34:00Z"/>
                <w:rFonts w:hint="eastAsia" w:ascii="宋体" w:hAnsi="宋体"/>
                <w:kern w:val="0"/>
                <w:sz w:val="22"/>
                <w:szCs w:val="22"/>
              </w:rPr>
            </w:pPr>
            <w:ins w:id="11" w:author="admin" w:date="2016-02-18T16:38:00Z">
              <w:r>
                <w:rPr>
                  <w:rFonts w:hint="eastAsia" w:ascii="宋体" w:hAnsi="宋体"/>
                  <w:kern w:val="0"/>
                  <w:sz w:val="22"/>
                  <w:szCs w:val="22"/>
                </w:rPr>
                <w:t>河北师范大学新校区国培大厦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ins w:id="12" w:author="admin" w:date="2016-02-18T16:34:00Z"/>
        </w:trPr>
        <w:tc>
          <w:tcPr>
            <w:tcW w:w="159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" w:author="admin" w:date="2016-02-18T16:34:00Z"/>
                <w:rFonts w:hint="eastAsia" w:ascii="宋体" w:hAnsi="宋体"/>
                <w:kern w:val="0"/>
                <w:sz w:val="22"/>
                <w:szCs w:val="22"/>
              </w:rPr>
            </w:pPr>
            <w:ins w:id="14" w:author="admin" w:date="2016-02-18T16:36:00Z">
              <w:r>
                <w:rPr>
                  <w:rFonts w:hint="eastAsia" w:ascii="宋体" w:hAnsi="宋体"/>
                  <w:kern w:val="0"/>
                  <w:sz w:val="22"/>
                  <w:szCs w:val="22"/>
                </w:rPr>
                <w:t>2016-3-8</w:t>
              </w:r>
            </w:ins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" w:author="admin" w:date="2016-02-18T16:34:00Z"/>
                <w:rFonts w:hint="eastAsia" w:ascii="宋体" w:hAnsi="宋体"/>
                <w:kern w:val="0"/>
                <w:sz w:val="22"/>
                <w:szCs w:val="22"/>
              </w:rPr>
            </w:pPr>
            <w:ins w:id="16" w:author="admin" w:date="2016-02-18T16:38:00Z">
              <w:r>
                <w:rPr>
                  <w:rFonts w:hint="eastAsia" w:ascii="宋体" w:hAnsi="宋体"/>
                  <w:kern w:val="0"/>
                  <w:sz w:val="22"/>
                  <w:szCs w:val="22"/>
                </w:rPr>
                <w:t>8:40</w:t>
              </w:r>
            </w:ins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" w:author="admin" w:date="2016-02-18T16:34:00Z"/>
                <w:rFonts w:hint="eastAsia" w:ascii="宋体" w:hAnsi="宋体"/>
                <w:kern w:val="0"/>
                <w:sz w:val="22"/>
                <w:szCs w:val="22"/>
              </w:rPr>
            </w:pPr>
            <w:ins w:id="18" w:author="admin" w:date="2016-02-18T16:38:00Z">
              <w:r>
                <w:rPr>
                  <w:rFonts w:hint="eastAsia" w:ascii="宋体" w:hAnsi="宋体"/>
                  <w:kern w:val="0"/>
                  <w:sz w:val="22"/>
                  <w:szCs w:val="22"/>
                </w:rPr>
                <w:t>集合前往会场</w:t>
              </w:r>
            </w:ins>
          </w:p>
        </w:tc>
        <w:tc>
          <w:tcPr>
            <w:tcW w:w="388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ins w:id="19" w:author="admin" w:date="2016-02-18T16:34:00Z"/>
                <w:rFonts w:hint="eastAsia" w:ascii="宋体" w:hAnsi="宋体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/>
                <w:kern w:val="0"/>
                <w:sz w:val="22"/>
                <w:szCs w:val="22"/>
              </w:rPr>
              <w:t>河北师范大学新校区公教楼E座一层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9:00-11:30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调剂现场咨询和复试指导</w:t>
            </w:r>
          </w:p>
        </w:tc>
        <w:tc>
          <w:tcPr>
            <w:tcW w:w="38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12:00-13:30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午宴</w:t>
            </w:r>
          </w:p>
        </w:tc>
        <w:tc>
          <w:tcPr>
            <w:tcW w:w="3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河北师范大学新校区国培大厦（三层）</w:t>
            </w:r>
          </w:p>
        </w:tc>
      </w:tr>
    </w:tbl>
    <w:p>
      <w:pPr>
        <w:pStyle w:val="10"/>
        <w:widowControl/>
        <w:spacing w:line="42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</w:p>
    <w:p>
      <w:pPr>
        <w:pStyle w:val="10"/>
        <w:widowControl/>
        <w:spacing w:line="420" w:lineRule="exact"/>
        <w:ind w:firstLine="590" w:firstLineChars="245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三、 参会报到</w:t>
      </w:r>
    </w:p>
    <w:p>
      <w:pPr>
        <w:pStyle w:val="10"/>
        <w:widowControl/>
        <w:spacing w:line="420" w:lineRule="exact"/>
        <w:ind w:left="210" w:leftChars="100" w:firstLine="354" w:firstLineChars="147"/>
        <w:rPr>
          <w:rFonts w:ascii="宋体" w:hAnsi="宋体" w:cs="宋体"/>
          <w:b/>
          <w:sz w:val="22"/>
        </w:rPr>
      </w:pPr>
      <w:r>
        <w:rPr>
          <w:rFonts w:hint="eastAsia" w:cs="宋体"/>
          <w:b/>
          <w:sz w:val="24"/>
          <w:szCs w:val="24"/>
        </w:rPr>
        <w:t xml:space="preserve">  </w:t>
      </w:r>
      <w:r>
        <w:rPr>
          <w:rFonts w:hint="eastAsia" w:cs="宋体"/>
          <w:b/>
          <w:sz w:val="22"/>
        </w:rPr>
        <w:t xml:space="preserve"> </w:t>
      </w:r>
      <w:r>
        <w:rPr>
          <w:rFonts w:hint="eastAsia" w:ascii="宋体" w:hAnsi="宋体" w:cs="宋体"/>
          <w:b/>
          <w:sz w:val="22"/>
        </w:rPr>
        <w:t>1、报到地点：</w:t>
      </w:r>
    </w:p>
    <w:p>
      <w:pPr>
        <w:pStyle w:val="10"/>
        <w:widowControl/>
        <w:spacing w:line="420" w:lineRule="exact"/>
        <w:ind w:left="1197" w:leftChars="570" w:firstLine="99" w:firstLineChars="45"/>
        <w:rPr>
          <w:rFonts w:ascii="宋体" w:hAnsi="宋体"/>
          <w:kern w:val="0"/>
          <w:sz w:val="22"/>
        </w:rPr>
      </w:pPr>
      <w:r>
        <w:rPr>
          <w:rFonts w:hint="eastAsia" w:ascii="宋体" w:hAnsi="宋体"/>
          <w:kern w:val="0"/>
          <w:sz w:val="22"/>
        </w:rPr>
        <w:t>河北师范大学新校区国培大厦，位于石家庄市南二环与裕翔街交叉口南行200米（河北师范大学东门）。</w:t>
      </w:r>
    </w:p>
    <w:p>
      <w:pPr>
        <w:pStyle w:val="10"/>
        <w:widowControl/>
        <w:spacing w:line="420" w:lineRule="exact"/>
        <w:ind w:firstLine="418" w:firstLineChars="190"/>
        <w:rPr>
          <w:rFonts w:ascii="宋体" w:hAnsi="宋体"/>
          <w:kern w:val="0"/>
          <w:sz w:val="22"/>
        </w:rPr>
      </w:pPr>
      <w:r>
        <w:rPr>
          <w:rFonts w:hint="eastAsia" w:ascii="宋体" w:hAnsi="宋体"/>
          <w:kern w:val="0"/>
          <w:sz w:val="22"/>
        </w:rPr>
        <w:t>咨询电话：15530115058。</w:t>
      </w:r>
    </w:p>
    <w:p>
      <w:pPr>
        <w:pStyle w:val="10"/>
        <w:widowControl/>
        <w:spacing w:line="420" w:lineRule="exact"/>
        <w:ind w:left="105" w:leftChars="50" w:firstLine="500" w:firstLineChars="238"/>
        <w:rPr>
          <w:ins w:id="20" w:author="雨林木风" w:date="2016-02-18T10:21:00Z"/>
          <w:kern w:val="0"/>
          <w:sz w:val="22"/>
        </w:rPr>
      </w:pPr>
      <w:ins w:id="21" w:author="雨林木风" w:date="2016-02-18T10:21:00Z">
        <w:r>
          <w:rPr/>
          <w:pict>
            <v:shape id="_x0000_s1026" o:spid="_x0000_s1026" o:spt="75" type="#_x0000_t75" style="position:absolute;left:0pt;margin-left:66.1pt;margin-top:5.2pt;height:210.5pt;width:416.85pt;z-index:1024;mso-width-relative:page;mso-height-relative:page;" filled="f" o:preferrelative="t" stroked="f" coordsize="21600,21600">
              <v:path/>
              <v:fill on="f" focussize="0,0"/>
              <v:stroke on="f" joinstyle="miter"/>
              <v:imagedata r:id="rId5" o:title="国培大厦"/>
              <o:lock v:ext="edit" aspectratio="t"/>
            </v:shape>
          </w:pict>
        </w:r>
      </w:ins>
      <w:r>
        <w:rPr>
          <w:rFonts w:hint="eastAsia"/>
          <w:kern w:val="0"/>
          <w:sz w:val="22"/>
        </w:rPr>
        <w:t xml:space="preserve">  </w:t>
      </w:r>
    </w:p>
    <w:p>
      <w:pPr>
        <w:pStyle w:val="10"/>
        <w:widowControl/>
        <w:spacing w:line="420" w:lineRule="exact"/>
        <w:ind w:left="105" w:leftChars="50" w:firstLine="524" w:firstLineChars="238"/>
        <w:rPr>
          <w:ins w:id="23" w:author="雨林木风" w:date="2016-02-18T10:21:00Z"/>
          <w:kern w:val="0"/>
          <w:sz w:val="22"/>
        </w:rPr>
      </w:pPr>
    </w:p>
    <w:p>
      <w:pPr>
        <w:pStyle w:val="10"/>
        <w:widowControl/>
        <w:spacing w:line="420" w:lineRule="exact"/>
        <w:ind w:left="105" w:leftChars="50" w:firstLine="524" w:firstLineChars="238"/>
        <w:rPr>
          <w:ins w:id="24" w:author="雨林木风" w:date="2016-02-18T10:21:00Z"/>
          <w:kern w:val="0"/>
          <w:sz w:val="22"/>
        </w:rPr>
      </w:pPr>
    </w:p>
    <w:p>
      <w:pPr>
        <w:pStyle w:val="10"/>
        <w:widowControl/>
        <w:spacing w:line="420" w:lineRule="exact"/>
        <w:ind w:left="105" w:leftChars="50" w:firstLine="524" w:firstLineChars="238"/>
        <w:rPr>
          <w:ins w:id="25" w:author="雨林木风" w:date="2016-02-18T10:21:00Z"/>
          <w:kern w:val="0"/>
          <w:sz w:val="22"/>
        </w:rPr>
      </w:pPr>
    </w:p>
    <w:p>
      <w:pPr>
        <w:pStyle w:val="10"/>
        <w:widowControl/>
        <w:spacing w:line="420" w:lineRule="exact"/>
        <w:ind w:left="105" w:leftChars="50" w:firstLine="524" w:firstLineChars="238"/>
        <w:rPr>
          <w:ins w:id="26" w:author="雨林木风" w:date="2016-02-18T10:21:00Z"/>
          <w:kern w:val="0"/>
          <w:sz w:val="22"/>
        </w:rPr>
      </w:pPr>
    </w:p>
    <w:p>
      <w:pPr>
        <w:pStyle w:val="10"/>
        <w:widowControl/>
        <w:spacing w:line="420" w:lineRule="exact"/>
        <w:ind w:left="105" w:leftChars="50" w:firstLine="524" w:firstLineChars="238"/>
        <w:rPr>
          <w:ins w:id="27" w:author="雨林木风" w:date="2016-02-18T10:21:00Z"/>
          <w:kern w:val="0"/>
          <w:sz w:val="22"/>
        </w:rPr>
      </w:pPr>
    </w:p>
    <w:p>
      <w:pPr>
        <w:pStyle w:val="10"/>
        <w:widowControl/>
        <w:spacing w:line="420" w:lineRule="exact"/>
        <w:ind w:left="105" w:leftChars="50" w:firstLine="524" w:firstLineChars="238"/>
        <w:rPr>
          <w:ins w:id="28" w:author="雨林木风" w:date="2016-02-18T10:21:00Z"/>
          <w:kern w:val="0"/>
          <w:sz w:val="22"/>
        </w:rPr>
      </w:pPr>
    </w:p>
    <w:p>
      <w:pPr>
        <w:pStyle w:val="10"/>
        <w:widowControl/>
        <w:spacing w:line="420" w:lineRule="exact"/>
        <w:ind w:left="105" w:leftChars="50" w:firstLine="524" w:firstLineChars="238"/>
        <w:rPr>
          <w:ins w:id="29" w:author="雨林木风" w:date="2016-02-18T10:21:00Z"/>
          <w:kern w:val="0"/>
          <w:sz w:val="22"/>
        </w:rPr>
      </w:pPr>
    </w:p>
    <w:p>
      <w:pPr>
        <w:pStyle w:val="10"/>
        <w:widowControl/>
        <w:spacing w:line="420" w:lineRule="exact"/>
        <w:ind w:left="105" w:leftChars="50" w:firstLine="526" w:firstLineChars="238"/>
        <w:rPr>
          <w:ins w:id="30" w:author="雨林木风" w:date="2016-02-18T10:21:00Z"/>
          <w:b/>
          <w:kern w:val="0"/>
          <w:sz w:val="22"/>
        </w:rPr>
      </w:pPr>
    </w:p>
    <w:p>
      <w:pPr>
        <w:pStyle w:val="10"/>
        <w:widowControl/>
        <w:spacing w:line="420" w:lineRule="exact"/>
        <w:ind w:left="105" w:leftChars="50" w:firstLine="526" w:firstLineChars="238"/>
        <w:rPr>
          <w:ins w:id="31" w:author="雨林木风" w:date="2016-02-18T10:21:00Z"/>
          <w:b/>
          <w:kern w:val="0"/>
          <w:sz w:val="22"/>
        </w:rPr>
      </w:pPr>
    </w:p>
    <w:p>
      <w:pPr>
        <w:pStyle w:val="10"/>
        <w:widowControl/>
        <w:spacing w:line="420" w:lineRule="exact"/>
        <w:ind w:left="105" w:leftChars="50" w:firstLine="526" w:firstLineChars="238"/>
        <w:rPr>
          <w:b/>
          <w:kern w:val="0"/>
          <w:sz w:val="22"/>
        </w:rPr>
      </w:pPr>
      <w:r>
        <w:rPr>
          <w:rFonts w:hint="eastAsia"/>
          <w:b/>
          <w:kern w:val="0"/>
          <w:sz w:val="22"/>
        </w:rPr>
        <w:t xml:space="preserve">   2、行车路线：</w:t>
      </w:r>
    </w:p>
    <w:p>
      <w:pPr>
        <w:ind w:left="1537" w:leftChars="470" w:hanging="550" w:hangingChars="250"/>
        <w:rPr>
          <w:rFonts w:ascii="宋体" w:hAnsi="宋体"/>
          <w:sz w:val="22"/>
          <w:szCs w:val="22"/>
        </w:rPr>
      </w:pPr>
      <w:r>
        <w:rPr>
          <w:rFonts w:hint="eastAsia"/>
          <w:kern w:val="0"/>
          <w:sz w:val="22"/>
        </w:rPr>
        <w:t>（1）</w:t>
      </w:r>
      <w:r>
        <w:rPr>
          <w:rFonts w:hint="eastAsia"/>
          <w:sz w:val="22"/>
        </w:rPr>
        <w:t>石家庄火车站：</w:t>
      </w:r>
      <w:r>
        <w:rPr>
          <w:rFonts w:hint="eastAsia" w:ascii="宋体" w:hAnsi="宋体"/>
          <w:sz w:val="22"/>
          <w:szCs w:val="22"/>
        </w:rPr>
        <w:t xml:space="preserve">步行至 火车站(西广场)站 1.0公里，乘坐 副202路(或 72路, 付202路), 在 南焦客运站 下车 3站，步行至河北师范大学新区东门（斜对面），进门第一个路口南行200米既是。 </w:t>
      </w:r>
      <w:r>
        <w:rPr>
          <w:rFonts w:ascii="宋体" w:hAnsi="宋体"/>
          <w:sz w:val="22"/>
          <w:szCs w:val="22"/>
        </w:rPr>
        <w:t>打车费</w:t>
      </w:r>
      <w:r>
        <w:rPr>
          <w:rFonts w:hint="eastAsia" w:ascii="宋体" w:hAnsi="宋体"/>
          <w:sz w:val="22"/>
          <w:szCs w:val="22"/>
        </w:rPr>
        <w:t>用</w:t>
      </w:r>
      <w:r>
        <w:rPr>
          <w:rFonts w:ascii="宋体" w:hAnsi="宋体"/>
          <w:sz w:val="22"/>
          <w:szCs w:val="22"/>
        </w:rPr>
        <w:t>18元</w:t>
      </w:r>
      <w:r>
        <w:rPr>
          <w:rFonts w:hint="eastAsia" w:ascii="宋体" w:hAnsi="宋体"/>
          <w:sz w:val="22"/>
          <w:szCs w:val="22"/>
        </w:rPr>
        <w:t>左右</w:t>
      </w:r>
    </w:p>
    <w:p>
      <w:pPr>
        <w:ind w:left="1537" w:leftChars="470" w:hanging="550" w:hangingChars="250"/>
        <w:rPr>
          <w:rFonts w:ascii="宋体" w:hAnsi="宋体"/>
          <w:sz w:val="22"/>
          <w:szCs w:val="22"/>
        </w:rPr>
      </w:pPr>
      <w:r>
        <w:rPr>
          <w:rFonts w:hint="eastAsia"/>
          <w:kern w:val="0"/>
          <w:sz w:val="22"/>
        </w:rPr>
        <w:t>（2）</w:t>
      </w:r>
      <w:r>
        <w:rPr>
          <w:rFonts w:hint="eastAsia"/>
          <w:sz w:val="22"/>
        </w:rPr>
        <w:t>石家庄北站：</w:t>
      </w:r>
      <w:r>
        <w:rPr>
          <w:rFonts w:hint="eastAsia" w:ascii="宋体" w:hAnsi="宋体"/>
          <w:sz w:val="22"/>
          <w:szCs w:val="22"/>
        </w:rPr>
        <w:t xml:space="preserve">步行至 北站 300米乘坐 75路, 在 南焦客运站 下车 29站，步行至河北师范大学新区东门（斜对面），进门第一个路口南行200米既是。  </w:t>
      </w:r>
      <w:r>
        <w:rPr>
          <w:rFonts w:ascii="宋体" w:hAnsi="宋体"/>
          <w:sz w:val="22"/>
          <w:szCs w:val="22"/>
        </w:rPr>
        <w:t>打车费用 33元</w:t>
      </w:r>
      <w:r>
        <w:rPr>
          <w:rFonts w:hint="eastAsia" w:ascii="宋体" w:hAnsi="宋体"/>
          <w:sz w:val="22"/>
          <w:szCs w:val="22"/>
        </w:rPr>
        <w:t>左右。</w:t>
      </w:r>
    </w:p>
    <w:p>
      <w:pPr>
        <w:ind w:left="1537" w:leftChars="470" w:hanging="550" w:hangingChars="250"/>
        <w:rPr>
          <w:rFonts w:ascii="宋体" w:hAnsi="宋体"/>
          <w:sz w:val="22"/>
          <w:szCs w:val="22"/>
        </w:rPr>
      </w:pPr>
      <w:r>
        <w:rPr>
          <w:rFonts w:hint="eastAsia"/>
          <w:kern w:val="0"/>
          <w:sz w:val="22"/>
        </w:rPr>
        <w:t>（3）</w:t>
      </w:r>
      <w:r>
        <w:rPr>
          <w:rFonts w:hint="eastAsia"/>
          <w:sz w:val="22"/>
        </w:rPr>
        <w:t>石家庄正定国际机场：</w:t>
      </w:r>
      <w:r>
        <w:rPr>
          <w:rFonts w:hint="eastAsia" w:ascii="宋体" w:hAnsi="宋体"/>
          <w:sz w:val="22"/>
          <w:szCs w:val="22"/>
        </w:rPr>
        <w:t>步行至 石家庄机场站 180米，乘坐 机场巴士1路, 在 省民航站 下车 2站，步行至 省民航站 70米，乘坐 90路, 在 南焦客运站 下车</w:t>
      </w:r>
      <w:r>
        <w:rPr>
          <w:rFonts w:hint="eastAsia"/>
          <w:sz w:val="22"/>
        </w:rPr>
        <w:t>，</w:t>
      </w:r>
      <w:r>
        <w:rPr>
          <w:rFonts w:hint="eastAsia" w:ascii="宋体" w:hAnsi="宋体"/>
          <w:sz w:val="22"/>
          <w:szCs w:val="22"/>
        </w:rPr>
        <w:t>步行至河北师范大学新区东门（斜对面），进门第一个路口南行200米既是。</w:t>
      </w:r>
      <w:r>
        <w:rPr>
          <w:rFonts w:hint="eastAsia"/>
          <w:sz w:val="22"/>
        </w:rPr>
        <w:t>出租车费用约80元。</w:t>
      </w:r>
    </w:p>
    <w:p>
      <w:pPr>
        <w:pStyle w:val="10"/>
        <w:widowControl/>
        <w:spacing w:line="420" w:lineRule="exact"/>
        <w:ind w:left="210" w:leftChars="100" w:firstLine="354" w:firstLineChars="147"/>
        <w:rPr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四、 注意事项</w:t>
      </w:r>
    </w:p>
    <w:p>
      <w:pPr>
        <w:pStyle w:val="10"/>
        <w:widowControl/>
        <w:spacing w:line="420" w:lineRule="exact"/>
        <w:ind w:left="420" w:leftChars="200" w:firstLine="440"/>
        <w:rPr>
          <w:sz w:val="22"/>
        </w:rPr>
      </w:pPr>
      <w:r>
        <w:rPr>
          <w:rFonts w:hint="eastAsia" w:ascii="宋体" w:hAnsi="宋体" w:cs="宋体"/>
          <w:sz w:val="22"/>
        </w:rPr>
        <w:t>1、咨询会为自愿参加，为确保质量，展位数量有限。如确认参会，请务必于3月5日前提交回执。</w:t>
      </w:r>
    </w:p>
    <w:p>
      <w:pPr>
        <w:pStyle w:val="10"/>
        <w:widowControl/>
        <w:spacing w:line="420" w:lineRule="exact"/>
        <w:ind w:left="1170" w:leftChars="400" w:hanging="330" w:hangingChars="150"/>
        <w:rPr>
          <w:sz w:val="22"/>
        </w:rPr>
      </w:pPr>
      <w:r>
        <w:rPr>
          <w:rFonts w:hint="eastAsia" w:ascii="宋体" w:hAnsi="宋体" w:cs="宋体"/>
          <w:sz w:val="22"/>
        </w:rPr>
        <w:t>2、组委会可为学校预定河北师范大学国培大厦（约220元/间），食宿、交通费需参会代表自理。如需组委会提供其他服务，请在参会回执中注明。</w:t>
      </w:r>
    </w:p>
    <w:p>
      <w:pPr>
        <w:pStyle w:val="10"/>
        <w:widowControl/>
        <w:numPr>
          <w:ilvl w:val="0"/>
          <w:numId w:val="1"/>
        </w:numPr>
        <w:tabs>
          <w:tab w:val="left" w:pos="1200"/>
        </w:tabs>
        <w:spacing w:line="420" w:lineRule="exact"/>
        <w:ind w:firstLineChars="0"/>
        <w:rPr>
          <w:sz w:val="22"/>
        </w:rPr>
      </w:pPr>
      <w:r>
        <w:rPr>
          <w:rFonts w:hint="eastAsia" w:ascii="宋体" w:hAnsi="宋体" w:cs="宋体"/>
          <w:sz w:val="22"/>
        </w:rPr>
        <w:t>请自带足量宣传资料，对于提出申请的单位可以将资料快递到组委会指定的地点并确认，详情请咨询组委会。</w:t>
      </w:r>
    </w:p>
    <w:p>
      <w:pPr>
        <w:pStyle w:val="10"/>
        <w:widowControl/>
        <w:numPr>
          <w:ilvl w:val="0"/>
          <w:numId w:val="1"/>
        </w:numPr>
        <w:tabs>
          <w:tab w:val="left" w:pos="1200"/>
        </w:tabs>
        <w:spacing w:line="420" w:lineRule="exact"/>
        <w:ind w:firstLineChars="0"/>
        <w:rPr>
          <w:sz w:val="22"/>
        </w:rPr>
      </w:pPr>
      <w:r>
        <w:rPr>
          <w:rFonts w:hint="eastAsia" w:ascii="宋体" w:hAnsi="宋体" w:cs="宋体"/>
          <w:sz w:val="22"/>
        </w:rPr>
        <w:t>每所参会高校给与2个午宴席位（3月8日），超出一名需补交80元。</w:t>
      </w:r>
    </w:p>
    <w:p>
      <w:pPr>
        <w:pStyle w:val="10"/>
        <w:widowControl/>
        <w:spacing w:line="420" w:lineRule="exact"/>
        <w:ind w:firstLine="578" w:firstLineChars="240"/>
        <w:rPr>
          <w:rFonts w:ascii="宋体" w:hAnsi="宋体" w:cs="宋体"/>
          <w:b/>
          <w:bCs/>
          <w:sz w:val="24"/>
          <w:szCs w:val="24"/>
        </w:rPr>
      </w:pPr>
    </w:p>
    <w:p>
      <w:pPr>
        <w:pStyle w:val="10"/>
        <w:widowControl/>
        <w:spacing w:line="420" w:lineRule="exact"/>
        <w:ind w:firstLine="578" w:firstLineChars="240"/>
        <w:rPr>
          <w:sz w:val="22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 参会报名回执</w:t>
      </w:r>
    </w:p>
    <w:tbl>
      <w:tblPr>
        <w:tblStyle w:val="9"/>
        <w:tblpPr w:leftFromText="180" w:rightFromText="180" w:vertAnchor="text" w:horzAnchor="margin" w:tblpXSpec="center" w:tblpY="22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47"/>
        <w:gridCol w:w="2410"/>
        <w:gridCol w:w="1176"/>
        <w:gridCol w:w="383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息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参展单位</w:t>
            </w:r>
          </w:p>
        </w:tc>
        <w:tc>
          <w:tcPr>
            <w:tcW w:w="6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传真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是否参加午宴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参会费用合计：                                （大写）               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0" w:hRule="atLeast"/>
        </w:trPr>
        <w:tc>
          <w:tcPr>
            <w:tcW w:w="5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参会单位签字/盖章：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备注（其他需求：如参会人员、票务等直接与我们现场会务人员联系）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务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务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况</w:t>
            </w:r>
          </w:p>
        </w:tc>
        <w:tc>
          <w:tcPr>
            <w:tcW w:w="8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活动介绍：请登录</w:t>
            </w:r>
            <w:r>
              <w:fldChar w:fldCharType="begin"/>
            </w:r>
            <w:r>
              <w:instrText xml:space="preserve"> HYPERLINK "http://www.kaoyan.edu.cn" </w:instrText>
            </w:r>
            <w:r>
              <w:fldChar w:fldCharType="separate"/>
            </w:r>
            <w:r>
              <w:rPr>
                <w:rStyle w:val="8"/>
                <w:rFonts w:hint="eastAsia" w:ascii="宋体" w:hAnsi="宋体" w:cs="宋体"/>
                <w:szCs w:val="21"/>
              </w:rPr>
              <w:t>www.kaoyan.edu.cn</w:t>
            </w:r>
            <w:r>
              <w:rPr>
                <w:rStyle w:val="8"/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或</w:t>
            </w:r>
            <w:r>
              <w:fldChar w:fldCharType="begin"/>
            </w:r>
            <w:r>
              <w:instrText xml:space="preserve"> HYPERLINK "http://www.eol.cn" </w:instrText>
            </w:r>
            <w:r>
              <w:fldChar w:fldCharType="separate"/>
            </w:r>
            <w:r>
              <w:rPr>
                <w:rStyle w:val="8"/>
                <w:rFonts w:hint="eastAsia" w:ascii="宋体" w:hAnsi="宋体" w:cs="宋体"/>
                <w:szCs w:val="21"/>
              </w:rPr>
              <w:t>www.eol.cn</w:t>
            </w:r>
            <w:r>
              <w:rPr>
                <w:rStyle w:val="8"/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或</w:t>
            </w:r>
            <w:r>
              <w:t>http://hebei.eol.cn/hebeinews/201602/t20160218_1366362.shtml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8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szCs w:val="21"/>
              </w:rPr>
              <w:t>活动宣传会务费缴纳：汇款至以下账号或现场缴费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户名：赛尔互联（北京）教育科技有限公司        账号：9131 0154 8000 00637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开户行名称：浦发银行北京清华园支行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报名</w:t>
            </w:r>
          </w:p>
        </w:tc>
        <w:tc>
          <w:tcPr>
            <w:tcW w:w="8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70"/>
              </w:tabs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发送邮件至组委会报名邮箱，以加盖公章的“参会回执”作为附件。（由于传真受信号因素影响，为避免报名信息遗漏，故邮件为唯一报名渠道。）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备注</w:t>
            </w:r>
          </w:p>
        </w:tc>
        <w:tc>
          <w:tcPr>
            <w:tcW w:w="8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以加盖公章的“参会回执”确认展位。现场缴费的参展单位直接办理报到手续；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汇款缴费的参展单位必须携带汇款凭证复印件办理报到手续。</w:t>
            </w:r>
          </w:p>
        </w:tc>
      </w:tr>
    </w:tbl>
    <w:p>
      <w:pPr>
        <w:pStyle w:val="10"/>
        <w:widowControl/>
        <w:spacing w:line="420" w:lineRule="exact"/>
        <w:ind w:firstLine="0" w:firstLineChars="0"/>
        <w:rPr>
          <w:rFonts w:ascii="宋体" w:hAnsi="宋体" w:cs="宋体"/>
          <w:b/>
          <w:szCs w:val="21"/>
        </w:rPr>
      </w:pPr>
    </w:p>
    <w:p>
      <w:pPr>
        <w:spacing w:line="400" w:lineRule="exact"/>
        <w:ind w:firstLine="826" w:firstLineChars="392"/>
        <w:rPr>
          <w:rFonts w:ascii="宋体" w:hAnsi="宋体" w:cs="宋体"/>
          <w:b/>
          <w:szCs w:val="21"/>
        </w:rPr>
      </w:pPr>
    </w:p>
    <w:p>
      <w:pPr>
        <w:spacing w:line="400" w:lineRule="exact"/>
        <w:ind w:firstLine="826" w:firstLineChars="392"/>
        <w:rPr>
          <w:rFonts w:ascii="宋体" w:hAnsi="宋体" w:cs="宋体"/>
          <w:b/>
          <w:szCs w:val="21"/>
        </w:rPr>
      </w:pPr>
    </w:p>
    <w:p>
      <w:pPr>
        <w:spacing w:line="400" w:lineRule="exact"/>
        <w:ind w:firstLine="826" w:firstLineChars="392"/>
        <w:rPr>
          <w:rFonts w:ascii="宋体" w:hAnsi="宋体" w:cs="宋体"/>
          <w:b/>
          <w:szCs w:val="21"/>
        </w:rPr>
      </w:pPr>
    </w:p>
    <w:p>
      <w:pPr>
        <w:spacing w:line="400" w:lineRule="exact"/>
        <w:ind w:firstLine="826" w:firstLineChars="392"/>
        <w:rPr>
          <w:rFonts w:ascii="宋体" w:hAnsi="宋体" w:cs="宋体"/>
          <w:b/>
          <w:szCs w:val="21"/>
        </w:rPr>
      </w:pPr>
    </w:p>
    <w:p>
      <w:pPr>
        <w:spacing w:line="400" w:lineRule="exact"/>
        <w:ind w:firstLine="826" w:firstLineChars="392"/>
        <w:rPr>
          <w:rFonts w:ascii="宋体" w:hAnsi="宋体" w:cs="宋体"/>
          <w:b/>
          <w:szCs w:val="21"/>
        </w:rPr>
      </w:pPr>
    </w:p>
    <w:p>
      <w:pPr>
        <w:spacing w:line="400" w:lineRule="exact"/>
        <w:ind w:firstLine="826" w:firstLineChars="392"/>
        <w:rPr>
          <w:rFonts w:ascii="宋体" w:hAnsi="宋体" w:cs="宋体"/>
          <w:b/>
          <w:szCs w:val="21"/>
        </w:rPr>
      </w:pPr>
    </w:p>
    <w:p>
      <w:pPr>
        <w:spacing w:line="400" w:lineRule="exact"/>
        <w:ind w:firstLine="826" w:firstLineChars="392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六、组委会联系方式</w:t>
      </w:r>
    </w:p>
    <w:p>
      <w:pPr>
        <w:spacing w:line="400" w:lineRule="exact"/>
        <w:ind w:firstLine="1239" w:firstLineChars="59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张莉莉：13833399213            邮箱：</w:t>
      </w:r>
      <w:r>
        <w:fldChar w:fldCharType="begin"/>
      </w:r>
      <w:r>
        <w:instrText xml:space="preserve"> HYPERLINK "mailto:zhangll@eol.cn" </w:instrText>
      </w:r>
      <w:r>
        <w:fldChar w:fldCharType="separate"/>
      </w:r>
      <w:r>
        <w:rPr>
          <w:rStyle w:val="8"/>
          <w:rFonts w:hint="eastAsia" w:ascii="宋体" w:hAnsi="宋体" w:cs="宋体"/>
          <w:szCs w:val="21"/>
        </w:rPr>
        <w:t>zhangll@eol.cn</w:t>
      </w:r>
      <w:r>
        <w:rPr>
          <w:rStyle w:val="8"/>
          <w:rFonts w:hint="eastAsia" w:ascii="宋体" w:hAnsi="宋体" w:cs="宋体"/>
          <w:szCs w:val="21"/>
        </w:rPr>
        <w:fldChar w:fldCharType="end"/>
      </w:r>
    </w:p>
    <w:p>
      <w:pPr>
        <w:spacing w:line="400" w:lineRule="exact"/>
        <w:ind w:firstLine="1239" w:firstLineChars="59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彭  帅：18996214487            邮箱：</w:t>
      </w:r>
      <w:r>
        <w:fldChar w:fldCharType="begin"/>
      </w:r>
      <w:r>
        <w:instrText xml:space="preserve"> HYPERLINK "mailto:pengshuai@eol.cn" </w:instrText>
      </w:r>
      <w:r>
        <w:fldChar w:fldCharType="separate"/>
      </w:r>
      <w:r>
        <w:rPr>
          <w:rStyle w:val="8"/>
          <w:rFonts w:hint="eastAsia" w:ascii="宋体" w:hAnsi="宋体" w:cs="宋体"/>
          <w:szCs w:val="21"/>
        </w:rPr>
        <w:t>pengshuai@eol.cn</w:t>
      </w:r>
      <w:r>
        <w:rPr>
          <w:rStyle w:val="8"/>
          <w:rFonts w:hint="eastAsia"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 xml:space="preserve">   </w:t>
      </w:r>
    </w:p>
    <w:p>
      <w:pPr>
        <w:spacing w:line="400" w:lineRule="exact"/>
        <w:ind w:firstLine="735" w:firstLineChars="3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张亚男：18132653950</w:t>
      </w:r>
    </w:p>
    <w:p>
      <w:pPr>
        <w:spacing w:line="4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</w:t>
      </w:r>
    </w:p>
    <w:p>
      <w:pPr>
        <w:spacing w:line="400" w:lineRule="exact"/>
        <w:ind w:firstLine="826" w:firstLineChars="392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七、</w:t>
      </w:r>
      <w:r>
        <w:rPr>
          <w:rFonts w:hint="eastAsia" w:ascii="宋体" w:hAnsi="宋体"/>
          <w:b/>
          <w:sz w:val="22"/>
          <w:szCs w:val="22"/>
        </w:rPr>
        <w:t>调剂会需要提前邮寄资料地址</w:t>
      </w:r>
    </w:p>
    <w:p>
      <w:pPr>
        <w:spacing w:line="360" w:lineRule="auto"/>
        <w:ind w:left="1407" w:hanging="1407" w:hangingChars="637"/>
        <w:rPr>
          <w:rFonts w:ascii="宋体" w:hAnsi="宋体"/>
          <w:kern w:val="0"/>
          <w:sz w:val="22"/>
        </w:rPr>
      </w:pPr>
      <w:r>
        <w:rPr>
          <w:rFonts w:hint="eastAsia" w:ascii="宋体" w:hAnsi="宋体"/>
          <w:b/>
          <w:sz w:val="22"/>
          <w:szCs w:val="22"/>
        </w:rPr>
        <w:t xml:space="preserve">           </w:t>
      </w:r>
      <w:r>
        <w:rPr>
          <w:rFonts w:hint="eastAsia" w:ascii="宋体" w:hAnsi="宋体"/>
          <w:sz w:val="22"/>
          <w:szCs w:val="22"/>
        </w:rPr>
        <w:t>地址：河北省裕华区</w:t>
      </w:r>
      <w:r>
        <w:rPr>
          <w:rFonts w:hint="eastAsia" w:ascii="宋体" w:hAnsi="宋体"/>
          <w:kern w:val="0"/>
          <w:sz w:val="22"/>
          <w:szCs w:val="22"/>
        </w:rPr>
        <w:t>河北师范大学国培大厦</w:t>
      </w:r>
      <w:r>
        <w:rPr>
          <w:rFonts w:hint="eastAsia" w:ascii="宋体" w:hAnsi="宋体"/>
          <w:kern w:val="0"/>
          <w:sz w:val="22"/>
        </w:rPr>
        <w:t>，位于石家庄市南二环与裕翔街交叉口南行200米（河北师范大学新校区东门）</w:t>
      </w:r>
    </w:p>
    <w:p>
      <w:pPr>
        <w:spacing w:line="360" w:lineRule="auto"/>
        <w:ind w:left="1075" w:leftChars="512" w:firstLine="110" w:firstLineChars="5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邮编：050031</w:t>
      </w:r>
    </w:p>
    <w:p>
      <w:pPr>
        <w:spacing w:line="360" w:lineRule="auto"/>
        <w:ind w:firstLine="1210" w:firstLineChars="55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收件人：中国教育在线-金景</w:t>
      </w:r>
    </w:p>
    <w:p>
      <w:pPr>
        <w:spacing w:line="360" w:lineRule="auto"/>
        <w:ind w:firstLine="1210" w:firstLineChars="55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电话： 155 3218 7089</w:t>
      </w:r>
    </w:p>
    <w:p>
      <w:pPr>
        <w:spacing w:line="360" w:lineRule="auto"/>
        <w:ind w:firstLine="649" w:firstLineChars="294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/>
          <w:b/>
          <w:sz w:val="22"/>
          <w:szCs w:val="22"/>
        </w:rPr>
        <w:t>注意事项：</w:t>
      </w:r>
    </w:p>
    <w:p>
      <w:pPr>
        <w:spacing w:line="360" w:lineRule="auto"/>
        <w:ind w:firstLine="1100" w:firstLineChars="500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★1.各参会单位请自带足量宣传资料；</w:t>
      </w:r>
    </w:p>
    <w:p>
      <w:pPr>
        <w:spacing w:line="360" w:lineRule="auto"/>
        <w:ind w:left="880" w:leftChars="419"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★2.请提前预订好回程票；</w:t>
      </w:r>
    </w:p>
    <w:p>
      <w:pPr>
        <w:spacing w:line="360" w:lineRule="auto"/>
        <w:ind w:firstLine="1100" w:firstLineChars="5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★3. </w:t>
      </w:r>
      <w:r>
        <w:rPr>
          <w:rFonts w:hint="eastAsia" w:ascii="宋体" w:hAnsi="宋体"/>
          <w:color w:val="FF0000"/>
          <w:sz w:val="22"/>
          <w:szCs w:val="22"/>
        </w:rPr>
        <w:t>3</w:t>
      </w:r>
      <w:r>
        <w:rPr>
          <w:rFonts w:ascii="宋体" w:hAnsi="宋体"/>
          <w:color w:val="FF0000"/>
          <w:sz w:val="22"/>
          <w:szCs w:val="22"/>
        </w:rPr>
        <w:t>月</w:t>
      </w:r>
      <w:r>
        <w:rPr>
          <w:rFonts w:hint="eastAsia" w:ascii="宋体" w:hAnsi="宋体"/>
          <w:color w:val="FF0000"/>
          <w:sz w:val="22"/>
          <w:szCs w:val="22"/>
        </w:rPr>
        <w:t>7日</w:t>
      </w:r>
      <w:r>
        <w:rPr>
          <w:rFonts w:ascii="宋体" w:hAnsi="宋体"/>
          <w:color w:val="FF0000"/>
          <w:sz w:val="22"/>
          <w:szCs w:val="22"/>
        </w:rPr>
        <w:t>晚</w:t>
      </w:r>
      <w:r>
        <w:rPr>
          <w:rFonts w:hint="eastAsia" w:ascii="宋体" w:hAnsi="宋体"/>
          <w:color w:val="FF0000"/>
          <w:sz w:val="22"/>
          <w:szCs w:val="22"/>
        </w:rPr>
        <w:t>食宿自理；</w:t>
      </w:r>
    </w:p>
    <w:p>
      <w:pPr>
        <w:spacing w:line="360" w:lineRule="auto"/>
        <w:ind w:firstLine="1100" w:firstLineChars="500"/>
        <w:rPr>
          <w:ins w:id="32" w:author="雨林木风" w:date="2016-02-18T10:15:00Z"/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★4.请注意天气变化，增减衣服。</w:t>
      </w:r>
    </w:p>
    <w:p>
      <w:pPr>
        <w:spacing w:line="360" w:lineRule="auto"/>
        <w:rPr>
          <w:rFonts w:ascii="宋体" w:hAnsi="宋体"/>
          <w:sz w:val="22"/>
          <w:szCs w:val="22"/>
        </w:rPr>
      </w:pPr>
    </w:p>
    <w:sectPr>
      <w:headerReference r:id="rId3" w:type="default"/>
      <w:pgSz w:w="12240" w:h="15840"/>
      <w:pgMar w:top="624" w:right="624" w:bottom="624" w:left="624" w:header="397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rFonts w:hint="eastAsia" w:ascii="宋体" w:hAnsi="宋体" w:cs="Arial"/>
        <w:b/>
        <w:bCs/>
        <w:color w:val="000000"/>
        <w:spacing w:val="10"/>
        <w:sz w:val="40"/>
        <w:szCs w:val="40"/>
      </w:rPr>
      <w:t xml:space="preserve">        </w:t>
    </w:r>
    <w:r>
      <w:rPr>
        <w:rFonts w:ascii="宋体" w:hAnsi="宋体" w:cs="Arial"/>
        <w:b/>
        <w:bCs/>
        <w:color w:val="000000"/>
        <w:spacing w:val="10"/>
        <w:sz w:val="40"/>
        <w:szCs w:val="40"/>
      </w:rPr>
      <w:pict>
        <v:shape id="_x0000_i1025" o:spt="75" type="#_x0000_t75" style="height:30pt;width:330.7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 w:ascii="宋体" w:hAnsi="宋体" w:cs="Arial"/>
        <w:b/>
        <w:bCs/>
        <w:color w:val="000000"/>
        <w:spacing w:val="10"/>
        <w:sz w:val="40"/>
        <w:szCs w:val="40"/>
      </w:rPr>
      <w:t xml:space="preserve">  </w:t>
    </w:r>
  </w:p>
  <w:p>
    <w:pPr>
      <w:pStyle w:val="4"/>
      <w:pBdr>
        <w:bottom w:val="none" w:color="auto" w:sz="0" w:space="0"/>
      </w:pBdr>
      <w:rPr>
        <w:u w:val="single"/>
      </w:rPr>
    </w:pPr>
    <w:r>
      <w:rPr>
        <w:rFonts w:hint="eastAsia"/>
      </w:rPr>
      <w:t xml:space="preserve">   </w:t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</w:rPr>
      <w:softHyphen/>
    </w:r>
    <w:r>
      <w:rPr>
        <w:rFonts w:hint="eastAsia"/>
        <w:u w:val="single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72503578">
    <w:nsid w:val="3401591A"/>
    <w:multiLevelType w:val="multilevel"/>
    <w:tmpl w:val="3401591A"/>
    <w:lvl w:ilvl="0" w:tentative="1">
      <w:start w:val="3"/>
      <w:numFmt w:val="decimal"/>
      <w:lvlText w:val="%1、"/>
      <w:lvlJc w:val="left"/>
      <w:pPr>
        <w:tabs>
          <w:tab w:val="left" w:pos="1200"/>
        </w:tabs>
        <w:ind w:left="1200" w:hanging="360"/>
      </w:pPr>
      <w:rPr>
        <w:rFonts w:hint="default" w:ascii="宋体" w:hAnsi="宋体" w:cs="宋体"/>
      </w:rPr>
    </w:lvl>
    <w:lvl w:ilvl="1" w:tentative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>
    <w:abstractNumId w:val="8725035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5163"/>
    <w:rsid w:val="000765A4"/>
    <w:rsid w:val="000E36BA"/>
    <w:rsid w:val="0015268D"/>
    <w:rsid w:val="00172A27"/>
    <w:rsid w:val="00186221"/>
    <w:rsid w:val="00190AA6"/>
    <w:rsid w:val="001E25CB"/>
    <w:rsid w:val="00201874"/>
    <w:rsid w:val="00256D98"/>
    <w:rsid w:val="002738EF"/>
    <w:rsid w:val="002B51A2"/>
    <w:rsid w:val="002C08E8"/>
    <w:rsid w:val="00330525"/>
    <w:rsid w:val="0036653B"/>
    <w:rsid w:val="00402213"/>
    <w:rsid w:val="004406ED"/>
    <w:rsid w:val="0058696F"/>
    <w:rsid w:val="005A617E"/>
    <w:rsid w:val="005D4B87"/>
    <w:rsid w:val="005E35DB"/>
    <w:rsid w:val="005F5BF6"/>
    <w:rsid w:val="0063683D"/>
    <w:rsid w:val="006376BC"/>
    <w:rsid w:val="00643441"/>
    <w:rsid w:val="00684255"/>
    <w:rsid w:val="006864E9"/>
    <w:rsid w:val="006D605B"/>
    <w:rsid w:val="006E2747"/>
    <w:rsid w:val="00755E4A"/>
    <w:rsid w:val="007B572F"/>
    <w:rsid w:val="007E79DC"/>
    <w:rsid w:val="0084197F"/>
    <w:rsid w:val="00863ED0"/>
    <w:rsid w:val="00914808"/>
    <w:rsid w:val="009E4942"/>
    <w:rsid w:val="00A37BF9"/>
    <w:rsid w:val="00A448CA"/>
    <w:rsid w:val="00A553D0"/>
    <w:rsid w:val="00A7400C"/>
    <w:rsid w:val="00AD256B"/>
    <w:rsid w:val="00B73191"/>
    <w:rsid w:val="00BB1BC8"/>
    <w:rsid w:val="00C211F9"/>
    <w:rsid w:val="00C30F54"/>
    <w:rsid w:val="00CA0EA9"/>
    <w:rsid w:val="00CE3EDE"/>
    <w:rsid w:val="00D06381"/>
    <w:rsid w:val="00D5049F"/>
    <w:rsid w:val="00D61F35"/>
    <w:rsid w:val="00DD00AA"/>
    <w:rsid w:val="00E06CFB"/>
    <w:rsid w:val="00E40E82"/>
    <w:rsid w:val="00E666EB"/>
    <w:rsid w:val="00EA308F"/>
    <w:rsid w:val="00EA313C"/>
    <w:rsid w:val="00EC3893"/>
    <w:rsid w:val="00F446B6"/>
    <w:rsid w:val="00F60651"/>
    <w:rsid w:val="00F64225"/>
    <w:rsid w:val="00FC33D4"/>
    <w:rsid w:val="00FE29FD"/>
    <w:rsid w:val="02C43119"/>
    <w:rsid w:val="03227C2F"/>
    <w:rsid w:val="03CB0448"/>
    <w:rsid w:val="06AA4FFE"/>
    <w:rsid w:val="09DF6D3E"/>
    <w:rsid w:val="0BFF003E"/>
    <w:rsid w:val="0D737F1F"/>
    <w:rsid w:val="0E79524F"/>
    <w:rsid w:val="11321BC4"/>
    <w:rsid w:val="13C85080"/>
    <w:rsid w:val="149E7662"/>
    <w:rsid w:val="14BD2115"/>
    <w:rsid w:val="156870D2"/>
    <w:rsid w:val="15A02708"/>
    <w:rsid w:val="167417E7"/>
    <w:rsid w:val="187D763D"/>
    <w:rsid w:val="1BA67AEA"/>
    <w:rsid w:val="1C311C4C"/>
    <w:rsid w:val="1CAF251B"/>
    <w:rsid w:val="1CB809D9"/>
    <w:rsid w:val="1D4C79BA"/>
    <w:rsid w:val="1DFC6CAA"/>
    <w:rsid w:val="209F0212"/>
    <w:rsid w:val="20A5235C"/>
    <w:rsid w:val="21754D72"/>
    <w:rsid w:val="21AA1892"/>
    <w:rsid w:val="242F29EC"/>
    <w:rsid w:val="248E6289"/>
    <w:rsid w:val="29726A0C"/>
    <w:rsid w:val="2C3A399C"/>
    <w:rsid w:val="2DA232EE"/>
    <w:rsid w:val="321B43C1"/>
    <w:rsid w:val="327360D5"/>
    <w:rsid w:val="32D528F6"/>
    <w:rsid w:val="349921D7"/>
    <w:rsid w:val="360D33BD"/>
    <w:rsid w:val="367E6B74"/>
    <w:rsid w:val="37712C84"/>
    <w:rsid w:val="398B0D75"/>
    <w:rsid w:val="3AA627C7"/>
    <w:rsid w:val="3BCC6D26"/>
    <w:rsid w:val="3E0C048A"/>
    <w:rsid w:val="3E7E5396"/>
    <w:rsid w:val="40D74270"/>
    <w:rsid w:val="425D1AEE"/>
    <w:rsid w:val="440E14B4"/>
    <w:rsid w:val="446A634B"/>
    <w:rsid w:val="4488337C"/>
    <w:rsid w:val="4AF02D81"/>
    <w:rsid w:val="4B603035"/>
    <w:rsid w:val="4DC515A5"/>
    <w:rsid w:val="4F360182"/>
    <w:rsid w:val="4FF4763C"/>
    <w:rsid w:val="51EB3EF3"/>
    <w:rsid w:val="52F543A6"/>
    <w:rsid w:val="54782323"/>
    <w:rsid w:val="566C3A58"/>
    <w:rsid w:val="571E12FD"/>
    <w:rsid w:val="5AE75AB0"/>
    <w:rsid w:val="5C4F1B7F"/>
    <w:rsid w:val="5E5C1C5F"/>
    <w:rsid w:val="5F4B3AE6"/>
    <w:rsid w:val="5F5046EA"/>
    <w:rsid w:val="654E7F43"/>
    <w:rsid w:val="68B97F60"/>
    <w:rsid w:val="69D925B6"/>
    <w:rsid w:val="6B8A7D7E"/>
    <w:rsid w:val="6E1703AC"/>
    <w:rsid w:val="74B33703"/>
    <w:rsid w:val="755D611A"/>
    <w:rsid w:val="75F80517"/>
    <w:rsid w:val="794619B4"/>
    <w:rsid w:val="7F525C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/>
      <w:kern w:val="0"/>
      <w:sz w:val="18"/>
    </w:rPr>
  </w:style>
  <w:style w:type="character" w:styleId="7">
    <w:name w:val="FollowedHyperlink"/>
    <w:unhideWhenUsed/>
    <w:qFormat/>
    <w:uiPriority w:val="99"/>
    <w:rPr>
      <w:color w:val="954F72"/>
      <w:u w:val="single"/>
    </w:rPr>
  </w:style>
  <w:style w:type="character" w:styleId="8">
    <w:name w:val="Hyperlink"/>
    <w:unhideWhenUsed/>
    <w:uiPriority w:val="99"/>
    <w:rPr>
      <w:color w:val="0563C1"/>
      <w:u w:val="single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004222-CA72-4A5F-90E6-FCCC13952D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雨林木风</Company>
  <Pages>3</Pages>
  <Words>301</Words>
  <Characters>1717</Characters>
  <Lines>14</Lines>
  <Paragraphs>4</Paragraphs>
  <TotalTime>0</TotalTime>
  <ScaleCrop>false</ScaleCrop>
  <LinksUpToDate>false</LinksUpToDate>
  <CharactersWithSpaces>2014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2016-02-17T10:05:00Z</dcterms:created>
  <dc:creator>Administrator</dc:creator>
  <cp:lastModifiedBy>Administrator</cp:lastModifiedBy>
  <cp:lastPrinted>2015-02-04T05:57:00Z</cp:lastPrinted>
  <dcterms:modified xsi:type="dcterms:W3CDTF">2016-02-18T10:04:53Z</dcterms:modified>
  <dc:title>2015年(第九届)研究生招生咨询活动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